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66" w:rsidRDefault="008C2666" w:rsidP="008C2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C2666" w:rsidRDefault="008C2666" w:rsidP="008C2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6DB08934" wp14:editId="288C8335">
            <wp:extent cx="2381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rsidR="008C2666" w:rsidRDefault="008C2666" w:rsidP="008C2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rsidR="008C2666" w:rsidRDefault="008C2666" w:rsidP="008C2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Specialist</w:t>
      </w:r>
    </w:p>
    <w:p w:rsidR="008C2666" w:rsidRDefault="008C2666" w:rsidP="008C2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Tactical Products</w:t>
      </w:r>
    </w:p>
    <w:p w:rsidR="008C2666" w:rsidRDefault="008C2666" w:rsidP="008C2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rsidR="008C2666" w:rsidRDefault="008C2666" w:rsidP="008C2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6" w:history="1">
        <w:r>
          <w:rPr>
            <w:rStyle w:val="Hyperlink"/>
            <w:rFonts w:ascii="Arial" w:hAnsi="Arial" w:cs="Arial"/>
          </w:rPr>
          <w:t>pressroom@vistaoutdoor.com</w:t>
        </w:r>
      </w:hyperlink>
    </w:p>
    <w:p w:rsidR="008C2666" w:rsidRDefault="008C2666" w:rsidP="008C2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8C2666" w:rsidRPr="008C2666" w:rsidRDefault="008C2666" w:rsidP="008C2666">
      <w:pPr>
        <w:jc w:val="center"/>
        <w:rPr>
          <w:rFonts w:ascii="Arial" w:hAnsi="Arial" w:cs="Arial"/>
          <w:b/>
          <w:sz w:val="28"/>
          <w:szCs w:val="28"/>
        </w:rPr>
      </w:pPr>
    </w:p>
    <w:p w:rsidR="008C2666" w:rsidRPr="008C2666" w:rsidRDefault="008C2666" w:rsidP="008C2666">
      <w:pPr>
        <w:spacing w:after="0" w:line="240" w:lineRule="auto"/>
        <w:jc w:val="center"/>
        <w:rPr>
          <w:rFonts w:ascii="Arial" w:hAnsi="Arial" w:cs="Arial"/>
          <w:b/>
          <w:bCs/>
          <w:sz w:val="28"/>
          <w:szCs w:val="28"/>
        </w:rPr>
      </w:pPr>
      <w:r w:rsidRPr="008C2666">
        <w:rPr>
          <w:rFonts w:ascii="Arial" w:hAnsi="Arial" w:cs="Arial"/>
          <w:b/>
          <w:bCs/>
          <w:sz w:val="28"/>
          <w:szCs w:val="28"/>
        </w:rPr>
        <w:t>BLACKHAWK! Announces New Products for 2017</w:t>
      </w:r>
    </w:p>
    <w:p w:rsidR="008C2666" w:rsidRPr="008C2666" w:rsidRDefault="008C2666" w:rsidP="008C2666">
      <w:pPr>
        <w:spacing w:after="0" w:line="240" w:lineRule="auto"/>
        <w:jc w:val="center"/>
        <w:rPr>
          <w:rFonts w:ascii="Arial" w:hAnsi="Arial" w:cs="Arial"/>
          <w:b/>
          <w:bCs/>
          <w:sz w:val="28"/>
          <w:szCs w:val="28"/>
        </w:rPr>
      </w:pPr>
    </w:p>
    <w:p w:rsidR="008C2666" w:rsidRPr="008C2666" w:rsidRDefault="008C2666" w:rsidP="008C2666">
      <w:pPr>
        <w:jc w:val="center"/>
        <w:rPr>
          <w:rFonts w:ascii="Arial" w:hAnsi="Arial" w:cs="Arial"/>
          <w:b/>
          <w:sz w:val="28"/>
          <w:szCs w:val="28"/>
        </w:rPr>
      </w:pPr>
      <w:r w:rsidRPr="008C2666">
        <w:rPr>
          <w:rFonts w:ascii="Arial" w:hAnsi="Arial" w:cs="Arial"/>
          <w:b/>
          <w:sz w:val="28"/>
          <w:szCs w:val="28"/>
        </w:rPr>
        <w:t xml:space="preserve">BLACKHAWK! Will Unveil New </w:t>
      </w:r>
      <w:r>
        <w:rPr>
          <w:rFonts w:ascii="Arial" w:hAnsi="Arial" w:cs="Arial"/>
          <w:b/>
          <w:sz w:val="28"/>
          <w:szCs w:val="28"/>
        </w:rPr>
        <w:t xml:space="preserve">On Gun Accessories and Apparel </w:t>
      </w:r>
      <w:r w:rsidRPr="008C2666">
        <w:rPr>
          <w:rFonts w:ascii="Arial" w:hAnsi="Arial" w:cs="Arial"/>
          <w:b/>
          <w:sz w:val="28"/>
          <w:szCs w:val="28"/>
        </w:rPr>
        <w:t>at SHOT Show 2017</w:t>
      </w:r>
    </w:p>
    <w:p w:rsidR="008C2666" w:rsidRPr="008C2666" w:rsidRDefault="008C2666" w:rsidP="008C2666">
      <w:pPr>
        <w:rPr>
          <w:rFonts w:ascii="Arial" w:hAnsi="Arial" w:cs="Arial"/>
        </w:rPr>
      </w:pPr>
    </w:p>
    <w:p w:rsidR="008C2666" w:rsidRPr="008C2666" w:rsidRDefault="008C2666" w:rsidP="008C2666">
      <w:pPr>
        <w:rPr>
          <w:rFonts w:ascii="Arial" w:hAnsi="Arial" w:cs="Arial"/>
        </w:rPr>
      </w:pPr>
      <w:r w:rsidRPr="008C2666">
        <w:rPr>
          <w:rFonts w:ascii="Arial" w:hAnsi="Arial" w:cs="Arial"/>
          <w:b/>
        </w:rPr>
        <w:t>OVERLAND PARK, Kansas (January 12, 2017) –</w:t>
      </w:r>
      <w:r w:rsidRPr="008C2666">
        <w:rPr>
          <w:rFonts w:ascii="Arial" w:hAnsi="Arial" w:cs="Arial"/>
        </w:rPr>
        <w:t xml:space="preserve"> </w:t>
      </w:r>
      <w:r>
        <w:rPr>
          <w:rFonts w:ascii="Arial" w:hAnsi="Arial" w:cs="Arial"/>
        </w:rPr>
        <w:t>BLACKHAWK!</w:t>
      </w:r>
      <w:r w:rsidRPr="008C2666">
        <w:rPr>
          <w:rFonts w:ascii="Arial" w:hAnsi="Arial" w:cs="Arial"/>
        </w:rPr>
        <w:t xml:space="preserve">, </w:t>
      </w:r>
      <w:r w:rsidRPr="001C7761">
        <w:rPr>
          <w:rFonts w:ascii="Arial" w:hAnsi="Arial" w:cs="Arial"/>
        </w:rPr>
        <w:t xml:space="preserve">an industry leader in </w:t>
      </w:r>
      <w:r>
        <w:rPr>
          <w:rFonts w:ascii="Arial" w:hAnsi="Arial" w:cs="Arial"/>
        </w:rPr>
        <w:t>tactical</w:t>
      </w:r>
      <w:r w:rsidRPr="001C7761">
        <w:rPr>
          <w:rFonts w:ascii="Arial" w:hAnsi="Arial" w:cs="Arial"/>
        </w:rPr>
        <w:t xml:space="preserve"> products,</w:t>
      </w:r>
      <w:r>
        <w:rPr>
          <w:rFonts w:ascii="Arial" w:hAnsi="Arial" w:cs="Arial"/>
        </w:rPr>
        <w:t xml:space="preserve"> </w:t>
      </w:r>
      <w:r w:rsidRPr="008C2666">
        <w:rPr>
          <w:rFonts w:ascii="Arial" w:hAnsi="Arial" w:cs="Arial"/>
        </w:rPr>
        <w:t>will launch several new products to dealers at booth 14551 at the 2017 Shooting Hunting and Outdoor Trade (SHOT) Show in Las Vegas, January 17 to 20.</w:t>
      </w:r>
    </w:p>
    <w:p w:rsidR="00416C52" w:rsidRDefault="008C2666" w:rsidP="008C2666">
      <w:pPr>
        <w:rPr>
          <w:rFonts w:ascii="Arial" w:hAnsi="Arial" w:cs="Arial"/>
        </w:rPr>
      </w:pPr>
      <w:r w:rsidRPr="008C2666">
        <w:rPr>
          <w:rFonts w:ascii="Arial" w:hAnsi="Arial" w:cs="Arial"/>
        </w:rPr>
        <w:t xml:space="preserve">The new </w:t>
      </w:r>
      <w:r>
        <w:rPr>
          <w:rFonts w:ascii="Arial" w:hAnsi="Arial" w:cs="Arial"/>
        </w:rPr>
        <w:t>BLACKHAWK!</w:t>
      </w:r>
      <w:r w:rsidRPr="008C2666">
        <w:rPr>
          <w:rFonts w:ascii="Arial" w:hAnsi="Arial" w:cs="Arial"/>
        </w:rPr>
        <w:t xml:space="preserve"> </w:t>
      </w:r>
      <w:r w:rsidRPr="0070223E">
        <w:rPr>
          <w:rFonts w:ascii="Arial" w:hAnsi="Arial" w:cs="Arial"/>
          <w:b/>
        </w:rPr>
        <w:t>AR-15 No-latch Ambi Charging Handle</w:t>
      </w:r>
      <w:r>
        <w:rPr>
          <w:rFonts w:ascii="Arial" w:hAnsi="Arial" w:cs="Arial"/>
        </w:rPr>
        <w:t xml:space="preserve"> is a drop-in upgrade to any AR-15. The handle is automatically held to the receiver with a leaf spring, eliminating the need to squeeze a small latch to charge the rifle. The innovative design gives full ambidexterious control, which is welcome news for left-handed shooters. The distinctive over-molded handle provides a larger pull point from both sides, easily clearing low-set optics. </w:t>
      </w:r>
    </w:p>
    <w:p w:rsidR="008C2666" w:rsidRPr="008C2666" w:rsidRDefault="008C2666" w:rsidP="008C2666">
      <w:pPr>
        <w:rPr>
          <w:rFonts w:ascii="Arial" w:hAnsi="Arial" w:cs="Arial"/>
        </w:rPr>
      </w:pPr>
      <w:r>
        <w:rPr>
          <w:rFonts w:ascii="Arial" w:hAnsi="Arial" w:cs="Arial"/>
        </w:rPr>
        <w:t xml:space="preserve">Pistol-grip shotguns are renowned for their ease of handling and manipulation, though running rounds through them can take a physical toll. </w:t>
      </w:r>
      <w:r w:rsidRPr="008C2666">
        <w:rPr>
          <w:rFonts w:ascii="Arial" w:hAnsi="Arial" w:cs="Arial"/>
        </w:rPr>
        <w:t xml:space="preserve">The </w:t>
      </w:r>
      <w:r>
        <w:rPr>
          <w:rFonts w:ascii="Arial" w:hAnsi="Arial" w:cs="Arial"/>
        </w:rPr>
        <w:t xml:space="preserve">BLACKHAWK! </w:t>
      </w:r>
      <w:r w:rsidRPr="0070223E">
        <w:rPr>
          <w:rFonts w:ascii="Arial" w:hAnsi="Arial" w:cs="Arial"/>
          <w:b/>
        </w:rPr>
        <w:t>Knoxx Breachers</w:t>
      </w:r>
      <w:r w:rsidR="00416C52" w:rsidRPr="0070223E">
        <w:rPr>
          <w:rFonts w:ascii="Arial" w:hAnsi="Arial" w:cs="Arial"/>
          <w:b/>
        </w:rPr>
        <w:t>G</w:t>
      </w:r>
      <w:r w:rsidRPr="0070223E">
        <w:rPr>
          <w:rFonts w:ascii="Arial" w:hAnsi="Arial" w:cs="Arial"/>
          <w:b/>
        </w:rPr>
        <w:t>rip Gen III</w:t>
      </w:r>
      <w:r>
        <w:rPr>
          <w:rFonts w:ascii="Arial" w:hAnsi="Arial" w:cs="Arial"/>
        </w:rPr>
        <w:t xml:space="preserve"> mitigates the wear-and-tear with a patent-pending recoil reduction system that mitigates kickback from the heavy loads. The ergonomic design allows the user to comfortably control the shotgun in every scenario.</w:t>
      </w:r>
      <w:r w:rsidR="00EF5CAB">
        <w:rPr>
          <w:rFonts w:ascii="Arial" w:hAnsi="Arial" w:cs="Arial"/>
        </w:rPr>
        <w:t xml:space="preserve"> </w:t>
      </w:r>
    </w:p>
    <w:p w:rsidR="008C2666" w:rsidRDefault="008C2666" w:rsidP="008C2666">
      <w:pPr>
        <w:rPr>
          <w:rFonts w:ascii="Arial" w:hAnsi="Arial" w:cs="Arial"/>
        </w:rPr>
      </w:pPr>
      <w:r w:rsidRPr="008C2666">
        <w:rPr>
          <w:rFonts w:ascii="Arial" w:hAnsi="Arial" w:cs="Arial"/>
        </w:rPr>
        <w:t xml:space="preserve">The new </w:t>
      </w:r>
      <w:r w:rsidR="00EF5CAB" w:rsidRPr="0070223E">
        <w:rPr>
          <w:rFonts w:ascii="Arial" w:hAnsi="Arial" w:cs="Arial"/>
          <w:b/>
        </w:rPr>
        <w:t>Knoxx AR Pistol Grip</w:t>
      </w:r>
      <w:r w:rsidR="00EF5CAB">
        <w:rPr>
          <w:rFonts w:ascii="Arial" w:hAnsi="Arial" w:cs="Arial"/>
        </w:rPr>
        <w:t xml:space="preserve"> improves shooting accuracy and precision with the ability to manipulate the firearm. Offering premium comfort and stability for the AR platform, the improved grip angle and palm swell offer an intuitive fit, and the grip is further improved by the textured surface. </w:t>
      </w:r>
    </w:p>
    <w:p w:rsidR="00EF5CAB" w:rsidRPr="00EF5CAB" w:rsidRDefault="00EF5CAB" w:rsidP="00EF5CAB">
      <w:pPr>
        <w:autoSpaceDE w:val="0"/>
        <w:autoSpaceDN w:val="0"/>
        <w:adjustRightInd w:val="0"/>
        <w:spacing w:after="0" w:line="240" w:lineRule="auto"/>
        <w:rPr>
          <w:rFonts w:ascii="Arial" w:hAnsi="Arial" w:cs="Arial"/>
          <w:color w:val="000000"/>
        </w:rPr>
      </w:pPr>
      <w:r>
        <w:rPr>
          <w:rFonts w:ascii="Arial" w:hAnsi="Arial" w:cs="Arial"/>
        </w:rPr>
        <w:t xml:space="preserve">Two new apparel items will also be added to the Spring 2017 BLACKHAWK! line-up. The </w:t>
      </w:r>
      <w:r w:rsidRPr="0070223E">
        <w:rPr>
          <w:rFonts w:ascii="Arial" w:hAnsi="Arial" w:cs="Arial"/>
          <w:b/>
        </w:rPr>
        <w:t>Convoy ¼ Zip Shirt</w:t>
      </w:r>
      <w:r w:rsidRPr="00EF5CAB">
        <w:rPr>
          <w:rFonts w:ascii="Arial" w:hAnsi="Arial" w:cs="Arial"/>
        </w:rPr>
        <w:t xml:space="preserve">, and the </w:t>
      </w:r>
      <w:r w:rsidRPr="0070223E">
        <w:rPr>
          <w:rFonts w:ascii="Arial" w:hAnsi="Arial" w:cs="Arial"/>
          <w:b/>
        </w:rPr>
        <w:t>Stretch Shield Pant</w:t>
      </w:r>
      <w:r w:rsidRPr="00EF5CAB">
        <w:rPr>
          <w:rFonts w:ascii="Arial" w:hAnsi="Arial" w:cs="Arial"/>
        </w:rPr>
        <w:t xml:space="preserve">. </w:t>
      </w:r>
      <w:r w:rsidRPr="00EF5CAB">
        <w:rPr>
          <w:rFonts w:ascii="Arial" w:hAnsi="Arial" w:cs="Arial"/>
          <w:color w:val="000000"/>
        </w:rPr>
        <w:t xml:space="preserve">The new BLACKHAWK! </w:t>
      </w:r>
      <w:r w:rsidRPr="00437A49">
        <w:rPr>
          <w:rFonts w:ascii="Arial" w:hAnsi="Arial" w:cs="Arial"/>
          <w:color w:val="000000"/>
        </w:rPr>
        <w:t xml:space="preserve">Convoy </w:t>
      </w:r>
      <w:r w:rsidR="0070223E" w:rsidRPr="0070223E">
        <w:rPr>
          <w:rFonts w:ascii="Arial" w:hAnsi="Arial" w:cs="Arial"/>
          <w:b/>
        </w:rPr>
        <w:t xml:space="preserve"> ¼ </w:t>
      </w:r>
      <w:r w:rsidRPr="00437A49">
        <w:rPr>
          <w:rFonts w:ascii="Arial" w:hAnsi="Arial" w:cs="Arial"/>
          <w:color w:val="000000"/>
        </w:rPr>
        <w:t xml:space="preserve"> Zip</w:t>
      </w:r>
      <w:r w:rsidRPr="0070223E">
        <w:rPr>
          <w:rFonts w:ascii="Arial" w:hAnsi="Arial" w:cs="Arial"/>
          <w:b/>
          <w:color w:val="000000"/>
        </w:rPr>
        <w:t xml:space="preserve"> </w:t>
      </w:r>
      <w:r w:rsidRPr="00437A49">
        <w:rPr>
          <w:rFonts w:ascii="Arial" w:hAnsi="Arial" w:cs="Arial"/>
          <w:color w:val="000000"/>
        </w:rPr>
        <w:t>Shirt is made</w:t>
      </w:r>
      <w:r>
        <w:rPr>
          <w:rFonts w:ascii="Arial" w:hAnsi="Arial" w:cs="Arial"/>
          <w:color w:val="000000"/>
        </w:rPr>
        <w:t xml:space="preserve"> from a knit fabric </w:t>
      </w:r>
      <w:r w:rsidRPr="00EF5CAB">
        <w:rPr>
          <w:rFonts w:ascii="Arial" w:hAnsi="Arial" w:cs="Arial"/>
          <w:color w:val="000000"/>
        </w:rPr>
        <w:t>and stretch cover stitching to allow for excellent range of motion. The</w:t>
      </w:r>
    </w:p>
    <w:p w:rsidR="00EF5CAB" w:rsidRDefault="00EF5CAB" w:rsidP="00EF5CAB">
      <w:pPr>
        <w:autoSpaceDE w:val="0"/>
        <w:autoSpaceDN w:val="0"/>
        <w:adjustRightInd w:val="0"/>
        <w:spacing w:after="0" w:line="240" w:lineRule="auto"/>
        <w:rPr>
          <w:rFonts w:ascii="Arial" w:hAnsi="Arial" w:cs="Arial"/>
        </w:rPr>
      </w:pPr>
      <w:r w:rsidRPr="00EF5CAB">
        <w:rPr>
          <w:rFonts w:ascii="Arial" w:hAnsi="Arial" w:cs="Arial"/>
          <w:color w:val="000000"/>
        </w:rPr>
        <w:lastRenderedPageBreak/>
        <w:t>two-tone mélange pattern helps to mini</w:t>
      </w:r>
      <w:r>
        <w:rPr>
          <w:rFonts w:ascii="Arial" w:hAnsi="Arial" w:cs="Arial"/>
          <w:color w:val="000000"/>
        </w:rPr>
        <w:t xml:space="preserve">mize imprinting of a weapon and </w:t>
      </w:r>
      <w:r w:rsidRPr="00EF5CAB">
        <w:rPr>
          <w:rFonts w:ascii="Arial" w:hAnsi="Arial" w:cs="Arial"/>
          <w:color w:val="000000"/>
        </w:rPr>
        <w:t xml:space="preserve">a Teflon Shield+ coating repels stains, </w:t>
      </w:r>
      <w:r>
        <w:rPr>
          <w:rFonts w:ascii="Arial" w:hAnsi="Arial" w:cs="Arial"/>
          <w:color w:val="000000"/>
        </w:rPr>
        <w:t xml:space="preserve">oil and water. Chest and sleeve </w:t>
      </w:r>
      <w:r w:rsidRPr="00EF5CAB">
        <w:rPr>
          <w:rFonts w:ascii="Arial" w:hAnsi="Arial" w:cs="Arial"/>
          <w:color w:val="000000"/>
        </w:rPr>
        <w:t>pockets a</w:t>
      </w:r>
      <w:r>
        <w:rPr>
          <w:rFonts w:ascii="Arial" w:hAnsi="Arial" w:cs="Arial"/>
          <w:color w:val="000000"/>
        </w:rPr>
        <w:t xml:space="preserve">llow for everyday item storage. </w:t>
      </w:r>
      <w:r w:rsidRPr="00EF5CAB">
        <w:rPr>
          <w:rFonts w:ascii="Arial" w:hAnsi="Arial" w:cs="Arial"/>
        </w:rPr>
        <w:t>The new BLACKHAWK! Stretch Shield p</w:t>
      </w:r>
      <w:r>
        <w:rPr>
          <w:rFonts w:ascii="Arial" w:hAnsi="Arial" w:cs="Arial"/>
        </w:rPr>
        <w:t xml:space="preserve">ant features mechanical stretch </w:t>
      </w:r>
      <w:r w:rsidRPr="00EF5CAB">
        <w:rPr>
          <w:rFonts w:ascii="Arial" w:hAnsi="Arial" w:cs="Arial"/>
        </w:rPr>
        <w:t>rip stop fabric and articulated knees, and delivers maximum movement and</w:t>
      </w:r>
      <w:r w:rsidR="00416C52">
        <w:rPr>
          <w:rFonts w:ascii="Arial" w:hAnsi="Arial" w:cs="Arial"/>
        </w:rPr>
        <w:t xml:space="preserve"> </w:t>
      </w:r>
      <w:r w:rsidRPr="00EF5CAB">
        <w:rPr>
          <w:rFonts w:ascii="Arial" w:hAnsi="Arial" w:cs="Arial"/>
        </w:rPr>
        <w:t>flexibility. Teflon Shield+ protective coating and quick-d</w:t>
      </w:r>
      <w:r>
        <w:rPr>
          <w:rFonts w:ascii="Arial" w:hAnsi="Arial" w:cs="Arial"/>
        </w:rPr>
        <w:t xml:space="preserve">ry capabilities keep this pant clean and </w:t>
      </w:r>
      <w:r w:rsidRPr="00EF5CAB">
        <w:rPr>
          <w:rFonts w:ascii="Arial" w:hAnsi="Arial" w:cs="Arial"/>
        </w:rPr>
        <w:t>comfortable. Bartacks an</w:t>
      </w:r>
      <w:r>
        <w:rPr>
          <w:rFonts w:ascii="Arial" w:hAnsi="Arial" w:cs="Arial"/>
        </w:rPr>
        <w:t xml:space="preserve">d rivets at the seams reinforce </w:t>
      </w:r>
      <w:r w:rsidRPr="00EF5CAB">
        <w:rPr>
          <w:rFonts w:ascii="Arial" w:hAnsi="Arial" w:cs="Arial"/>
        </w:rPr>
        <w:t xml:space="preserve">high stress points, and strategically </w:t>
      </w:r>
      <w:r>
        <w:rPr>
          <w:rFonts w:ascii="Arial" w:hAnsi="Arial" w:cs="Arial"/>
        </w:rPr>
        <w:t>placed pockets allow for secure accessory storage.</w:t>
      </w:r>
    </w:p>
    <w:p w:rsidR="00EF5CAB" w:rsidRDefault="00EF5CAB" w:rsidP="00EF5CAB">
      <w:pPr>
        <w:autoSpaceDE w:val="0"/>
        <w:autoSpaceDN w:val="0"/>
        <w:adjustRightInd w:val="0"/>
        <w:spacing w:after="0" w:line="240" w:lineRule="auto"/>
        <w:rPr>
          <w:rFonts w:ascii="Arial" w:hAnsi="Arial" w:cs="Arial"/>
        </w:rPr>
      </w:pPr>
    </w:p>
    <w:p w:rsidR="00BF1F22" w:rsidRDefault="00826CDE" w:rsidP="00D47EED">
      <w:pPr>
        <w:autoSpaceDE w:val="0"/>
        <w:autoSpaceDN w:val="0"/>
        <w:adjustRightInd w:val="0"/>
        <w:spacing w:after="0" w:line="240" w:lineRule="auto"/>
        <w:rPr>
          <w:rFonts w:ascii="Arial" w:hAnsi="Arial" w:cs="Arial"/>
        </w:rPr>
      </w:pPr>
      <w:r>
        <w:rPr>
          <w:rFonts w:ascii="Arial" w:hAnsi="Arial" w:cs="Arial"/>
        </w:rPr>
        <w:t xml:space="preserve">Several new footwear items will also be available to dealers at SHOT. </w:t>
      </w:r>
      <w:r w:rsidR="00BF1F22">
        <w:rPr>
          <w:rFonts w:ascii="Arial" w:hAnsi="Arial" w:cs="Arial"/>
        </w:rPr>
        <w:t xml:space="preserve">These items include two casual wear options, the </w:t>
      </w:r>
      <w:r w:rsidR="00BF1F22" w:rsidRPr="0070223E">
        <w:rPr>
          <w:rFonts w:ascii="Arial" w:hAnsi="Arial" w:cs="Arial"/>
          <w:b/>
        </w:rPr>
        <w:t>Terrain Lo shoe</w:t>
      </w:r>
      <w:r w:rsidR="00BF1F22">
        <w:rPr>
          <w:rFonts w:ascii="Arial" w:hAnsi="Arial" w:cs="Arial"/>
        </w:rPr>
        <w:t xml:space="preserve"> and the </w:t>
      </w:r>
      <w:r w:rsidR="00BF1F22" w:rsidRPr="0070223E">
        <w:rPr>
          <w:rFonts w:ascii="Arial" w:hAnsi="Arial" w:cs="Arial"/>
          <w:b/>
        </w:rPr>
        <w:t>Terrain mid boot</w:t>
      </w:r>
      <w:r w:rsidR="00BF1F22">
        <w:rPr>
          <w:rFonts w:ascii="Arial" w:hAnsi="Arial" w:cs="Arial"/>
        </w:rPr>
        <w:t xml:space="preserve">. Both of these footwear options are ideal for both training and every day wear. Comfort and support are emphasized with these styles, which provide memory foam insole cushions and Agion antimicrobial lining to control odor. </w:t>
      </w:r>
    </w:p>
    <w:p w:rsidR="00BF1F22" w:rsidRDefault="00BF1F22" w:rsidP="00D47EED">
      <w:pPr>
        <w:autoSpaceDE w:val="0"/>
        <w:autoSpaceDN w:val="0"/>
        <w:adjustRightInd w:val="0"/>
        <w:spacing w:after="0" w:line="240" w:lineRule="auto"/>
        <w:rPr>
          <w:rFonts w:ascii="Arial" w:hAnsi="Arial" w:cs="Arial"/>
        </w:rPr>
      </w:pPr>
    </w:p>
    <w:p w:rsidR="00437A49" w:rsidRDefault="00437A49" w:rsidP="00583DD3">
      <w:pPr>
        <w:autoSpaceDE w:val="0"/>
        <w:autoSpaceDN w:val="0"/>
        <w:adjustRightInd w:val="0"/>
        <w:spacing w:after="0" w:line="240" w:lineRule="auto"/>
        <w:rPr>
          <w:rFonts w:ascii="Arial" w:hAnsi="Arial" w:cs="Arial"/>
        </w:rPr>
      </w:pPr>
      <w:r>
        <w:rPr>
          <w:rFonts w:ascii="Arial" w:hAnsi="Arial" w:cs="Arial"/>
        </w:rPr>
        <w:t>Other boot options include:</w:t>
      </w:r>
    </w:p>
    <w:p w:rsidR="00583DD3" w:rsidRPr="0070223E" w:rsidRDefault="00D47EED" w:rsidP="0070223E">
      <w:pPr>
        <w:pStyle w:val="ListParagraph"/>
        <w:numPr>
          <w:ilvl w:val="0"/>
          <w:numId w:val="1"/>
        </w:numPr>
        <w:autoSpaceDE w:val="0"/>
        <w:autoSpaceDN w:val="0"/>
        <w:adjustRightInd w:val="0"/>
        <w:spacing w:after="0" w:line="240" w:lineRule="auto"/>
        <w:rPr>
          <w:rFonts w:ascii="Arial" w:hAnsi="Arial" w:cs="Arial"/>
        </w:rPr>
      </w:pPr>
      <w:r w:rsidRPr="0070223E">
        <w:rPr>
          <w:rFonts w:ascii="Arial" w:hAnsi="Arial" w:cs="Arial"/>
        </w:rPr>
        <w:t xml:space="preserve">The BLACKHAWK! </w:t>
      </w:r>
      <w:r w:rsidRPr="0070223E">
        <w:rPr>
          <w:rFonts w:ascii="Arial" w:hAnsi="Arial" w:cs="Arial"/>
          <w:b/>
        </w:rPr>
        <w:t>Defense</w:t>
      </w:r>
      <w:r w:rsidR="00C1495C" w:rsidRPr="0070223E">
        <w:rPr>
          <w:rFonts w:ascii="Arial" w:hAnsi="Arial" w:cs="Arial"/>
        </w:rPr>
        <w:t>,</w:t>
      </w:r>
      <w:r w:rsidRPr="0070223E">
        <w:rPr>
          <w:rFonts w:ascii="Arial" w:hAnsi="Arial" w:cs="Arial"/>
        </w:rPr>
        <w:t xml:space="preserve"> a military-grade boot that is AR 670-1 Compliant</w:t>
      </w:r>
      <w:r w:rsidR="00C1495C" w:rsidRPr="0070223E">
        <w:rPr>
          <w:rFonts w:ascii="Arial" w:hAnsi="Arial" w:cs="Arial"/>
        </w:rPr>
        <w:t>, includes a</w:t>
      </w:r>
      <w:r w:rsidRPr="0070223E">
        <w:rPr>
          <w:rFonts w:ascii="Arial" w:hAnsi="Arial" w:cs="Arial"/>
        </w:rPr>
        <w:t xml:space="preserve"> Vibram outsole </w:t>
      </w:r>
      <w:r w:rsidR="00C1495C" w:rsidRPr="0070223E">
        <w:rPr>
          <w:rFonts w:ascii="Arial" w:hAnsi="Arial" w:cs="Arial"/>
        </w:rPr>
        <w:t>for</w:t>
      </w:r>
      <w:r w:rsidRPr="0070223E">
        <w:rPr>
          <w:rFonts w:ascii="Arial" w:hAnsi="Arial" w:cs="Arial"/>
        </w:rPr>
        <w:t xml:space="preserve"> maximum traction and stability</w:t>
      </w:r>
      <w:r w:rsidR="00C1495C" w:rsidRPr="0070223E">
        <w:rPr>
          <w:rFonts w:ascii="Arial" w:hAnsi="Arial" w:cs="Arial"/>
        </w:rPr>
        <w:t xml:space="preserve"> and an</w:t>
      </w:r>
      <w:r w:rsidRPr="0070223E">
        <w:rPr>
          <w:rFonts w:ascii="Arial" w:hAnsi="Arial" w:cs="Arial"/>
        </w:rPr>
        <w:t xml:space="preserve"> OrthoLite Insole </w:t>
      </w:r>
      <w:r w:rsidR="00C1495C" w:rsidRPr="0070223E">
        <w:rPr>
          <w:rFonts w:ascii="Arial" w:hAnsi="Arial" w:cs="Arial"/>
        </w:rPr>
        <w:t xml:space="preserve">to </w:t>
      </w:r>
      <w:r w:rsidRPr="0070223E">
        <w:rPr>
          <w:rFonts w:ascii="Arial" w:hAnsi="Arial" w:cs="Arial"/>
        </w:rPr>
        <w:t>cushion the foot</w:t>
      </w:r>
      <w:r w:rsidR="00C1495C" w:rsidRPr="0070223E">
        <w:rPr>
          <w:rFonts w:ascii="Arial" w:hAnsi="Arial" w:cs="Arial"/>
        </w:rPr>
        <w:t>.</w:t>
      </w:r>
    </w:p>
    <w:p w:rsidR="00583DD3" w:rsidRDefault="00583DD3" w:rsidP="00583DD3">
      <w:pPr>
        <w:autoSpaceDE w:val="0"/>
        <w:autoSpaceDN w:val="0"/>
        <w:adjustRightInd w:val="0"/>
        <w:spacing w:after="0" w:line="240" w:lineRule="auto"/>
        <w:rPr>
          <w:rFonts w:ascii="Arial" w:hAnsi="Arial" w:cs="Arial"/>
        </w:rPr>
      </w:pPr>
    </w:p>
    <w:p w:rsidR="00C1495C" w:rsidRPr="0070223E" w:rsidRDefault="00BF1F22" w:rsidP="0070223E">
      <w:pPr>
        <w:pStyle w:val="ListParagraph"/>
        <w:numPr>
          <w:ilvl w:val="0"/>
          <w:numId w:val="1"/>
        </w:numPr>
        <w:autoSpaceDE w:val="0"/>
        <w:autoSpaceDN w:val="0"/>
        <w:adjustRightInd w:val="0"/>
        <w:spacing w:after="0" w:line="240" w:lineRule="auto"/>
        <w:rPr>
          <w:rFonts w:ascii="Arial" w:hAnsi="Arial" w:cs="Arial"/>
          <w:color w:val="000000"/>
        </w:rPr>
      </w:pPr>
      <w:r w:rsidRPr="0070223E">
        <w:rPr>
          <w:rFonts w:ascii="Arial" w:hAnsi="Arial" w:cs="Arial"/>
          <w:color w:val="000000"/>
        </w:rPr>
        <w:t>The BLACKHAWK!</w:t>
      </w:r>
      <w:r w:rsidR="00583DD3" w:rsidRPr="0070223E">
        <w:rPr>
          <w:rFonts w:ascii="Arial" w:hAnsi="Arial" w:cs="Arial"/>
          <w:color w:val="000000"/>
        </w:rPr>
        <w:t xml:space="preserve"> </w:t>
      </w:r>
      <w:r w:rsidR="00583DD3" w:rsidRPr="0070223E">
        <w:rPr>
          <w:rFonts w:ascii="Arial" w:hAnsi="Arial" w:cs="Arial"/>
          <w:b/>
          <w:color w:val="000000"/>
        </w:rPr>
        <w:t>Street</w:t>
      </w:r>
      <w:r w:rsidR="00583DD3" w:rsidRPr="0070223E">
        <w:rPr>
          <w:rFonts w:ascii="Arial" w:hAnsi="Arial" w:cs="Arial"/>
          <w:color w:val="000000"/>
        </w:rPr>
        <w:t xml:space="preserve"> is a versatile, comfortable boot</w:t>
      </w:r>
      <w:r w:rsidR="00C1495C" w:rsidRPr="0070223E">
        <w:rPr>
          <w:rFonts w:ascii="Arial" w:hAnsi="Arial" w:cs="Arial"/>
          <w:color w:val="000000"/>
        </w:rPr>
        <w:t xml:space="preserve"> with L</w:t>
      </w:r>
      <w:r w:rsidR="00583DD3" w:rsidRPr="0070223E">
        <w:rPr>
          <w:rFonts w:ascii="Arial" w:hAnsi="Arial" w:cs="Arial"/>
          <w:color w:val="000000"/>
        </w:rPr>
        <w:t xml:space="preserve">ightweight 1000 Denier Padded Nylon </w:t>
      </w:r>
      <w:r w:rsidR="00C1495C" w:rsidRPr="0070223E">
        <w:rPr>
          <w:rFonts w:ascii="Arial" w:hAnsi="Arial" w:cs="Arial"/>
          <w:color w:val="000000"/>
        </w:rPr>
        <w:t xml:space="preserve">to </w:t>
      </w:r>
      <w:r w:rsidR="00583DD3" w:rsidRPr="0070223E">
        <w:rPr>
          <w:rFonts w:ascii="Arial" w:hAnsi="Arial" w:cs="Arial"/>
          <w:color w:val="000000"/>
        </w:rPr>
        <w:t>add reinforcement and extra stability.</w:t>
      </w:r>
      <w:r w:rsidRPr="0070223E">
        <w:rPr>
          <w:rFonts w:ascii="Arial" w:hAnsi="Arial" w:cs="Arial"/>
          <w:color w:val="000000"/>
        </w:rPr>
        <w:t xml:space="preserve"> </w:t>
      </w:r>
    </w:p>
    <w:p w:rsidR="00C1495C" w:rsidRDefault="00C1495C" w:rsidP="00583DD3">
      <w:pPr>
        <w:autoSpaceDE w:val="0"/>
        <w:autoSpaceDN w:val="0"/>
        <w:adjustRightInd w:val="0"/>
        <w:spacing w:after="0" w:line="240" w:lineRule="auto"/>
        <w:rPr>
          <w:rFonts w:ascii="Arial" w:hAnsi="Arial" w:cs="Arial"/>
          <w:color w:val="000000"/>
        </w:rPr>
      </w:pPr>
    </w:p>
    <w:p w:rsidR="00C1495C" w:rsidRPr="0070223E" w:rsidRDefault="00BF1F22" w:rsidP="0070223E">
      <w:pPr>
        <w:pStyle w:val="ListParagraph"/>
        <w:numPr>
          <w:ilvl w:val="0"/>
          <w:numId w:val="1"/>
        </w:numPr>
        <w:autoSpaceDE w:val="0"/>
        <w:autoSpaceDN w:val="0"/>
        <w:adjustRightInd w:val="0"/>
        <w:spacing w:after="0" w:line="240" w:lineRule="auto"/>
        <w:rPr>
          <w:rFonts w:ascii="Arial" w:hAnsi="Arial" w:cs="Arial"/>
          <w:color w:val="000000"/>
        </w:rPr>
      </w:pPr>
      <w:r w:rsidRPr="0070223E">
        <w:rPr>
          <w:rFonts w:ascii="Arial" w:hAnsi="Arial" w:cs="Arial"/>
          <w:color w:val="000000"/>
        </w:rPr>
        <w:t>The</w:t>
      </w:r>
      <w:r w:rsidR="00583DD3" w:rsidRPr="0070223E">
        <w:rPr>
          <w:rFonts w:ascii="Arial" w:hAnsi="Arial" w:cs="Arial"/>
          <w:color w:val="000000"/>
        </w:rPr>
        <w:t xml:space="preserve"> </w:t>
      </w:r>
      <w:r w:rsidR="00583DD3" w:rsidRPr="0070223E">
        <w:rPr>
          <w:rFonts w:ascii="Arial" w:hAnsi="Arial" w:cs="Arial"/>
          <w:b/>
          <w:color w:val="000000"/>
        </w:rPr>
        <w:t>Force</w:t>
      </w:r>
      <w:r w:rsidR="00583DD3" w:rsidRPr="0070223E">
        <w:rPr>
          <w:rFonts w:ascii="Arial" w:hAnsi="Arial" w:cs="Arial"/>
          <w:color w:val="000000"/>
        </w:rPr>
        <w:t xml:space="preserve"> boot</w:t>
      </w:r>
      <w:r w:rsidRPr="0070223E">
        <w:rPr>
          <w:rFonts w:ascii="Arial" w:hAnsi="Arial" w:cs="Arial"/>
          <w:color w:val="000000"/>
        </w:rPr>
        <w:t xml:space="preserve"> features a </w:t>
      </w:r>
      <w:r w:rsidR="00583DD3" w:rsidRPr="0070223E">
        <w:rPr>
          <w:rFonts w:ascii="Arial" w:hAnsi="Arial" w:cs="Arial"/>
          <w:color w:val="000000"/>
        </w:rPr>
        <w:t>HydroGuard + Breathe Right moisture</w:t>
      </w:r>
      <w:ins w:id="0" w:author="Veverka, Kristen" w:date="2017-01-11T10:21:00Z">
        <w:r w:rsidR="00C01487">
          <w:rPr>
            <w:rFonts w:ascii="Arial" w:hAnsi="Arial" w:cs="Arial"/>
            <w:color w:val="000000"/>
          </w:rPr>
          <w:t xml:space="preserve"> </w:t>
        </w:r>
      </w:ins>
      <w:r w:rsidR="00583DD3" w:rsidRPr="0070223E">
        <w:rPr>
          <w:rFonts w:ascii="Arial" w:hAnsi="Arial" w:cs="Arial"/>
          <w:color w:val="000000"/>
        </w:rPr>
        <w:t xml:space="preserve">wicking membrane </w:t>
      </w:r>
      <w:r w:rsidRPr="0070223E">
        <w:rPr>
          <w:rFonts w:ascii="Arial" w:hAnsi="Arial" w:cs="Arial"/>
          <w:color w:val="000000"/>
        </w:rPr>
        <w:t xml:space="preserve">that is </w:t>
      </w:r>
      <w:r w:rsidR="00583DD3" w:rsidRPr="0070223E">
        <w:rPr>
          <w:rFonts w:ascii="Arial" w:hAnsi="Arial" w:cs="Arial"/>
          <w:color w:val="000000"/>
        </w:rPr>
        <w:t xml:space="preserve">both waterproof and breathable. </w:t>
      </w:r>
      <w:bookmarkStart w:id="1" w:name="_GoBack"/>
      <w:bookmarkEnd w:id="1"/>
    </w:p>
    <w:p w:rsidR="00C1495C" w:rsidRDefault="00C1495C" w:rsidP="00583DD3">
      <w:pPr>
        <w:autoSpaceDE w:val="0"/>
        <w:autoSpaceDN w:val="0"/>
        <w:adjustRightInd w:val="0"/>
        <w:spacing w:after="0" w:line="240" w:lineRule="auto"/>
        <w:rPr>
          <w:rFonts w:ascii="Arial" w:hAnsi="Arial" w:cs="Arial"/>
          <w:color w:val="000000"/>
        </w:rPr>
      </w:pPr>
    </w:p>
    <w:p w:rsidR="00583DD3" w:rsidRPr="0070223E" w:rsidRDefault="00583DD3" w:rsidP="0070223E">
      <w:pPr>
        <w:pStyle w:val="ListParagraph"/>
        <w:numPr>
          <w:ilvl w:val="0"/>
          <w:numId w:val="1"/>
        </w:numPr>
        <w:autoSpaceDE w:val="0"/>
        <w:autoSpaceDN w:val="0"/>
        <w:adjustRightInd w:val="0"/>
        <w:spacing w:after="0" w:line="240" w:lineRule="auto"/>
        <w:rPr>
          <w:rFonts w:ascii="Arial" w:hAnsi="Arial" w:cs="Arial"/>
        </w:rPr>
      </w:pPr>
      <w:r w:rsidRPr="0070223E">
        <w:rPr>
          <w:rFonts w:ascii="Arial" w:hAnsi="Arial" w:cs="Arial"/>
        </w:rPr>
        <w:t xml:space="preserve">The </w:t>
      </w:r>
      <w:r w:rsidRPr="0070223E">
        <w:rPr>
          <w:rFonts w:ascii="Arial" w:hAnsi="Arial" w:cs="Arial"/>
          <w:b/>
        </w:rPr>
        <w:t>V3</w:t>
      </w:r>
      <w:r w:rsidRPr="0070223E">
        <w:rPr>
          <w:rFonts w:ascii="Arial" w:hAnsi="Arial" w:cs="Arial"/>
        </w:rPr>
        <w:t xml:space="preserve"> boot’s quality construction starts from the ground up with </w:t>
      </w:r>
      <w:r w:rsidR="00C1495C" w:rsidRPr="0070223E">
        <w:rPr>
          <w:rFonts w:ascii="Arial" w:hAnsi="Arial" w:cs="Arial"/>
        </w:rPr>
        <w:t>a</w:t>
      </w:r>
      <w:r w:rsidRPr="0070223E">
        <w:rPr>
          <w:rFonts w:ascii="Arial" w:hAnsi="Arial" w:cs="Arial"/>
        </w:rPr>
        <w:t xml:space="preserve"> Vibram outsole </w:t>
      </w:r>
      <w:r w:rsidR="00437A49">
        <w:rPr>
          <w:rFonts w:ascii="Arial" w:hAnsi="Arial" w:cs="Arial"/>
        </w:rPr>
        <w:t>and a</w:t>
      </w:r>
      <w:r w:rsidRPr="0070223E">
        <w:rPr>
          <w:rFonts w:ascii="Arial" w:hAnsi="Arial" w:cs="Arial"/>
        </w:rPr>
        <w:t>n OrthoLite Insole</w:t>
      </w:r>
      <w:r w:rsidR="00437A49">
        <w:rPr>
          <w:rFonts w:ascii="Arial" w:hAnsi="Arial" w:cs="Arial"/>
        </w:rPr>
        <w:t>.</w:t>
      </w:r>
      <w:r w:rsidR="00C1495C" w:rsidRPr="0070223E">
        <w:rPr>
          <w:rFonts w:ascii="Arial" w:hAnsi="Arial" w:cs="Arial"/>
        </w:rPr>
        <w:t xml:space="preserve"> </w:t>
      </w:r>
      <w:r w:rsidRPr="0070223E">
        <w:rPr>
          <w:rFonts w:ascii="Arial" w:hAnsi="Arial" w:cs="Arial"/>
        </w:rPr>
        <w:t>The V3 goes on and off easily with the NATO Lace System. Plus there’s room to store small gear, such as a knife, in the Lycra Lateral Pocket.</w:t>
      </w:r>
    </w:p>
    <w:p w:rsidR="009E227D" w:rsidRPr="008508C3" w:rsidRDefault="009E227D" w:rsidP="009E227D">
      <w:pPr>
        <w:spacing w:after="0" w:line="240" w:lineRule="auto"/>
        <w:rPr>
          <w:rFonts w:ascii="Arial" w:hAnsi="Arial" w:cs="Arial"/>
          <w:sz w:val="24"/>
          <w:szCs w:val="24"/>
        </w:rPr>
      </w:pPr>
    </w:p>
    <w:p w:rsidR="009E227D" w:rsidRDefault="009E227D" w:rsidP="009E227D">
      <w:pPr>
        <w:spacing w:line="259" w:lineRule="auto"/>
        <w:rPr>
          <w:rFonts w:ascii="Arial" w:hAnsi="Arial" w:cs="Arial"/>
        </w:rPr>
      </w:pPr>
      <w:r w:rsidRPr="007E69F2">
        <w:rPr>
          <w:rFonts w:ascii="Arial" w:hAnsi="Arial" w:cs="Arial"/>
        </w:rPr>
        <w:t xml:space="preserve">BLACKHAWK!, a Vista Outdoor, Inc. brand, is committed to providing the best class of tactical gear. For more information, visit </w:t>
      </w:r>
      <w:hyperlink r:id="rId7" w:tgtFrame="_blank" w:history="1">
        <w:r w:rsidRPr="007E69F2">
          <w:rPr>
            <w:rFonts w:ascii="Arial" w:hAnsi="Arial" w:cs="Arial"/>
            <w:color w:val="5B595A"/>
          </w:rPr>
          <w:t>www.blackhawk.com</w:t>
        </w:r>
      </w:hyperlink>
      <w:r>
        <w:rPr>
          <w:rFonts w:ascii="Arial" w:hAnsi="Arial" w:cs="Arial"/>
        </w:rPr>
        <w:t>.</w:t>
      </w:r>
    </w:p>
    <w:p w:rsidR="00265B81" w:rsidRDefault="00265B81" w:rsidP="009E227D">
      <w:pPr>
        <w:spacing w:line="259" w:lineRule="auto"/>
        <w:rPr>
          <w:rFonts w:ascii="Arial" w:hAnsi="Arial" w:cs="Arial"/>
        </w:rPr>
      </w:pPr>
    </w:p>
    <w:p w:rsidR="00265B81" w:rsidRPr="00265B81" w:rsidRDefault="00265B81" w:rsidP="00265B81">
      <w:pPr>
        <w:spacing w:after="0" w:line="240" w:lineRule="auto"/>
        <w:rPr>
          <w:rFonts w:ascii="Arial" w:eastAsia="Times New Roman" w:hAnsi="Arial" w:cs="Arial"/>
          <w:b/>
        </w:rPr>
      </w:pPr>
      <w:r w:rsidRPr="00265B81">
        <w:rPr>
          <w:rFonts w:ascii="Arial" w:eastAsia="Times New Roman" w:hAnsi="Arial" w:cs="Arial"/>
          <w:b/>
        </w:rPr>
        <w:t>About Vista Outdoor Inc.</w:t>
      </w:r>
    </w:p>
    <w:p w:rsidR="00265B81" w:rsidRPr="00265B81" w:rsidRDefault="00265B81" w:rsidP="00265B81">
      <w:pPr>
        <w:spacing w:after="0" w:line="240" w:lineRule="auto"/>
        <w:rPr>
          <w:rFonts w:ascii="Arial" w:eastAsia="Times New Roman" w:hAnsi="Arial" w:cs="Arial"/>
        </w:rPr>
      </w:pPr>
      <w:r w:rsidRPr="00265B81">
        <w:rPr>
          <w:rFonts w:ascii="Arial" w:eastAsia="Times New Roman" w:hAnsi="Arial" w:cs="Arial"/>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8" w:history="1">
        <w:r w:rsidRPr="00265B81">
          <w:rPr>
            <w:rFonts w:ascii="Arial" w:eastAsia="Times New Roman" w:hAnsi="Arial" w:cs="Arial"/>
            <w:color w:val="0000FF"/>
            <w:u w:val="single"/>
          </w:rPr>
          <w:t>www.vistaoutdoor.com</w:t>
        </w:r>
      </w:hyperlink>
      <w:r w:rsidRPr="00265B81">
        <w:rPr>
          <w:rFonts w:ascii="Arial" w:eastAsia="Times New Roman" w:hAnsi="Arial" w:cs="Arial"/>
        </w:rPr>
        <w:t xml:space="preserve"> or follow us on Twitter @VistaOutdoorInc and Facebook at </w:t>
      </w:r>
      <w:hyperlink r:id="rId9" w:history="1">
        <w:r w:rsidRPr="00265B81">
          <w:rPr>
            <w:rFonts w:ascii="Arial" w:eastAsia="Times New Roman" w:hAnsi="Arial" w:cs="Arial"/>
            <w:color w:val="0000FF"/>
            <w:u w:val="single"/>
          </w:rPr>
          <w:t>www.facebook.com/vistaoutdoor</w:t>
        </w:r>
      </w:hyperlink>
      <w:r w:rsidRPr="00265B81">
        <w:rPr>
          <w:rFonts w:ascii="Arial" w:eastAsia="Times New Roman" w:hAnsi="Arial" w:cs="Arial"/>
        </w:rPr>
        <w:t xml:space="preserve">. </w:t>
      </w:r>
    </w:p>
    <w:p w:rsidR="00265B81" w:rsidRDefault="00265B81" w:rsidP="009E227D">
      <w:pPr>
        <w:spacing w:line="259" w:lineRule="auto"/>
        <w:rPr>
          <w:rFonts w:ascii="Arial" w:hAnsi="Arial" w:cs="Arial"/>
        </w:rPr>
      </w:pPr>
    </w:p>
    <w:p w:rsidR="008C2666" w:rsidRPr="008C2666" w:rsidRDefault="008C2666" w:rsidP="008C2666">
      <w:pPr>
        <w:spacing w:after="0" w:line="240" w:lineRule="auto"/>
        <w:rPr>
          <w:rFonts w:ascii="Arial" w:hAnsi="Arial" w:cs="Arial"/>
          <w:b/>
          <w:bCs/>
          <w:caps/>
          <w:sz w:val="24"/>
          <w:szCs w:val="24"/>
        </w:rPr>
      </w:pPr>
      <w:r w:rsidRPr="008C2666">
        <w:rPr>
          <w:rFonts w:ascii="Arial" w:hAnsi="Arial" w:cs="Arial"/>
          <w:b/>
          <w:bCs/>
          <w:caps/>
          <w:sz w:val="24"/>
          <w:szCs w:val="24"/>
        </w:rPr>
        <w:t>Contacts:</w:t>
      </w:r>
    </w:p>
    <w:p w:rsidR="008C2666" w:rsidRPr="008C2666" w:rsidRDefault="008C2666" w:rsidP="008C2666">
      <w:pPr>
        <w:spacing w:after="0" w:line="240" w:lineRule="auto"/>
        <w:rPr>
          <w:rFonts w:ascii="Arial" w:hAnsi="Arial" w:cs="Arial"/>
          <w:b/>
          <w:bCs/>
          <w:sz w:val="24"/>
          <w:szCs w:val="24"/>
        </w:rPr>
      </w:pPr>
    </w:p>
    <w:p w:rsidR="008C2666" w:rsidRPr="008C2666" w:rsidRDefault="008C2666" w:rsidP="008C2666">
      <w:pPr>
        <w:spacing w:after="0" w:line="240" w:lineRule="auto"/>
        <w:rPr>
          <w:rFonts w:ascii="Arial" w:hAnsi="Arial" w:cs="Arial"/>
          <w:b/>
          <w:bCs/>
          <w:sz w:val="24"/>
          <w:szCs w:val="24"/>
        </w:rPr>
      </w:pPr>
      <w:r w:rsidRPr="008C2666">
        <w:rPr>
          <w:rFonts w:ascii="Arial" w:hAnsi="Arial" w:cs="Arial"/>
          <w:b/>
          <w:bCs/>
          <w:sz w:val="24"/>
          <w:szCs w:val="24"/>
        </w:rPr>
        <w:t>Kristen Veverka</w:t>
      </w:r>
    </w:p>
    <w:p w:rsidR="008C2666" w:rsidRPr="008C2666" w:rsidRDefault="008C2666" w:rsidP="008C2666">
      <w:pPr>
        <w:spacing w:after="0" w:line="240" w:lineRule="auto"/>
        <w:rPr>
          <w:rFonts w:ascii="Arial" w:hAnsi="Arial" w:cs="Arial"/>
          <w:b/>
          <w:bCs/>
          <w:sz w:val="24"/>
          <w:szCs w:val="24"/>
        </w:rPr>
      </w:pPr>
      <w:r w:rsidRPr="008C2666">
        <w:rPr>
          <w:rFonts w:ascii="Arial" w:hAnsi="Arial" w:cs="Arial"/>
          <w:b/>
          <w:bCs/>
          <w:sz w:val="24"/>
          <w:szCs w:val="24"/>
        </w:rPr>
        <w:lastRenderedPageBreak/>
        <w:t>Communications Specialist</w:t>
      </w:r>
    </w:p>
    <w:p w:rsidR="008C2666" w:rsidRPr="008C2666" w:rsidRDefault="008C2666" w:rsidP="008C2666">
      <w:pPr>
        <w:spacing w:after="0" w:line="240" w:lineRule="auto"/>
        <w:rPr>
          <w:rFonts w:ascii="Arial" w:hAnsi="Arial" w:cs="Arial"/>
          <w:sz w:val="24"/>
          <w:szCs w:val="24"/>
        </w:rPr>
      </w:pPr>
      <w:r w:rsidRPr="008C2666">
        <w:rPr>
          <w:rFonts w:ascii="Arial" w:hAnsi="Arial" w:cs="Arial"/>
          <w:sz w:val="24"/>
          <w:szCs w:val="24"/>
        </w:rPr>
        <w:t>Tactical Products</w:t>
      </w:r>
    </w:p>
    <w:p w:rsidR="008C2666" w:rsidRPr="008C2666" w:rsidRDefault="008C2666" w:rsidP="008C2666">
      <w:pPr>
        <w:spacing w:after="0" w:line="240" w:lineRule="auto"/>
        <w:rPr>
          <w:rFonts w:ascii="Arial" w:hAnsi="Arial" w:cs="Arial"/>
          <w:i/>
          <w:iCs/>
          <w:sz w:val="24"/>
          <w:szCs w:val="24"/>
        </w:rPr>
      </w:pPr>
    </w:p>
    <w:p w:rsidR="008C2666" w:rsidRPr="008C2666" w:rsidRDefault="008C2666" w:rsidP="008C2666">
      <w:pPr>
        <w:spacing w:after="0" w:line="240" w:lineRule="auto"/>
        <w:rPr>
          <w:rFonts w:ascii="Arial" w:hAnsi="Arial" w:cs="Arial"/>
          <w:b/>
          <w:bCs/>
          <w:sz w:val="24"/>
          <w:szCs w:val="24"/>
        </w:rPr>
      </w:pPr>
      <w:r w:rsidRPr="008C2666">
        <w:rPr>
          <w:rFonts w:ascii="Arial" w:hAnsi="Arial" w:cs="Arial"/>
          <w:b/>
          <w:bCs/>
          <w:sz w:val="24"/>
          <w:szCs w:val="24"/>
        </w:rPr>
        <w:t>Vista Outdoor Inc.</w:t>
      </w:r>
    </w:p>
    <w:p w:rsidR="008C2666" w:rsidRPr="008C2666" w:rsidRDefault="00C01487" w:rsidP="008C2666">
      <w:pPr>
        <w:spacing w:after="0" w:line="240" w:lineRule="auto"/>
        <w:rPr>
          <w:rFonts w:ascii="Arial" w:hAnsi="Arial" w:cs="Arial"/>
          <w:sz w:val="24"/>
          <w:szCs w:val="24"/>
        </w:rPr>
      </w:pPr>
      <w:hyperlink r:id="rId10" w:history="1">
        <w:r w:rsidR="008C2666" w:rsidRPr="008C2666">
          <w:rPr>
            <w:rFonts w:ascii="Arial" w:hAnsi="Arial" w:cs="Arial"/>
            <w:sz w:val="24"/>
            <w:szCs w:val="24"/>
            <w:u w:val="single"/>
          </w:rPr>
          <w:t>www.vistaoutdoor.com</w:t>
        </w:r>
      </w:hyperlink>
    </w:p>
    <w:p w:rsidR="008C2666" w:rsidRPr="008C2666" w:rsidRDefault="008C2666" w:rsidP="008C2666">
      <w:pPr>
        <w:spacing w:after="0" w:line="240" w:lineRule="auto"/>
        <w:rPr>
          <w:rFonts w:ascii="Arial" w:hAnsi="Arial" w:cs="Arial"/>
          <w:sz w:val="24"/>
          <w:szCs w:val="24"/>
        </w:rPr>
      </w:pPr>
      <w:r w:rsidRPr="008C2666">
        <w:rPr>
          <w:rFonts w:ascii="Arial" w:hAnsi="Arial" w:cs="Arial"/>
          <w:sz w:val="24"/>
          <w:szCs w:val="24"/>
        </w:rPr>
        <w:t xml:space="preserve">Email: </w:t>
      </w:r>
      <w:hyperlink r:id="rId11" w:history="1">
        <w:r w:rsidRPr="008C2666">
          <w:rPr>
            <w:rFonts w:ascii="Arial" w:hAnsi="Arial" w:cs="Arial"/>
            <w:sz w:val="24"/>
            <w:szCs w:val="24"/>
            <w:u w:val="single"/>
          </w:rPr>
          <w:t>VistaPressroom@VistaOutdoor.com</w:t>
        </w:r>
      </w:hyperlink>
    </w:p>
    <w:p w:rsidR="008C2666" w:rsidRPr="008C2666" w:rsidRDefault="008C2666" w:rsidP="008C2666">
      <w:pPr>
        <w:spacing w:after="0" w:line="240" w:lineRule="auto"/>
        <w:rPr>
          <w:rFonts w:ascii="Arial" w:hAnsi="Arial" w:cs="Arial"/>
          <w:sz w:val="24"/>
          <w:szCs w:val="24"/>
        </w:rPr>
      </w:pPr>
      <w:r w:rsidRPr="008C2666">
        <w:rPr>
          <w:rFonts w:ascii="Arial" w:hAnsi="Arial" w:cs="Arial"/>
          <w:sz w:val="24"/>
          <w:szCs w:val="24"/>
        </w:rPr>
        <w:t xml:space="preserve">Media Site: </w:t>
      </w:r>
      <w:hyperlink r:id="rId12" w:history="1">
        <w:r w:rsidRPr="008C2666">
          <w:rPr>
            <w:rFonts w:ascii="Arial" w:hAnsi="Arial" w:cs="Arial"/>
            <w:sz w:val="24"/>
            <w:szCs w:val="24"/>
            <w:u w:val="single"/>
          </w:rPr>
          <w:t>media.vistaoutdoor.com</w:t>
        </w:r>
      </w:hyperlink>
    </w:p>
    <w:p w:rsidR="008C2666" w:rsidRPr="007E69F2" w:rsidRDefault="008C2666" w:rsidP="008C2666">
      <w:pPr>
        <w:spacing w:after="0" w:line="240" w:lineRule="auto"/>
        <w:rPr>
          <w:rFonts w:ascii="Times New Roman" w:hAnsi="Times New Roman" w:cs="Times New Roman"/>
          <w:sz w:val="24"/>
          <w:szCs w:val="24"/>
        </w:rPr>
      </w:pPr>
    </w:p>
    <w:p w:rsidR="008C2666" w:rsidRPr="00D614A7" w:rsidRDefault="008C2666" w:rsidP="008C2666"/>
    <w:p w:rsidR="008C2666" w:rsidRDefault="008C2666" w:rsidP="008C2666"/>
    <w:p w:rsidR="008C2666" w:rsidRPr="008508C3" w:rsidRDefault="008C2666" w:rsidP="008C2666"/>
    <w:p w:rsidR="007D58B7" w:rsidRDefault="007D58B7"/>
    <w:sectPr w:rsidR="007D5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522A"/>
    <w:multiLevelType w:val="hybridMultilevel"/>
    <w:tmpl w:val="5E0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verka, Kristen">
    <w15:presenceInfo w15:providerId="AD" w15:userId="S-1-5-21-1903614402-2104332014-1452332376-71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66"/>
    <w:rsid w:val="00265B81"/>
    <w:rsid w:val="00416C52"/>
    <w:rsid w:val="00437A49"/>
    <w:rsid w:val="00583DD3"/>
    <w:rsid w:val="0070223E"/>
    <w:rsid w:val="007D58B7"/>
    <w:rsid w:val="00826CDE"/>
    <w:rsid w:val="008C2666"/>
    <w:rsid w:val="009E227D"/>
    <w:rsid w:val="00BF1F22"/>
    <w:rsid w:val="00C01487"/>
    <w:rsid w:val="00C1495C"/>
    <w:rsid w:val="00D47EED"/>
    <w:rsid w:val="00E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4AABC-9A52-4B77-8328-E37EB55F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666"/>
    <w:rPr>
      <w:color w:val="0000FF"/>
      <w:u w:val="single"/>
    </w:rPr>
  </w:style>
  <w:style w:type="paragraph" w:customStyle="1" w:styleId="Default">
    <w:name w:val="Default"/>
    <w:rsid w:val="008C266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8C2666"/>
    <w:rPr>
      <w:sz w:val="16"/>
      <w:szCs w:val="16"/>
    </w:rPr>
  </w:style>
  <w:style w:type="paragraph" w:styleId="CommentText">
    <w:name w:val="annotation text"/>
    <w:basedOn w:val="Normal"/>
    <w:link w:val="CommentTextChar"/>
    <w:rsid w:val="008C266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8C266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C2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6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6C5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6C52"/>
    <w:rPr>
      <w:rFonts w:ascii="Arial" w:eastAsia="Times New Roman" w:hAnsi="Arial" w:cs="Times New Roman"/>
      <w:b/>
      <w:bCs/>
      <w:sz w:val="20"/>
      <w:szCs w:val="20"/>
    </w:rPr>
  </w:style>
  <w:style w:type="paragraph" w:styleId="ListParagraph">
    <w:name w:val="List Paragraph"/>
    <w:basedOn w:val="Normal"/>
    <w:uiPriority w:val="34"/>
    <w:qFormat/>
    <w:rsid w:val="00437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outdo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ackhawk.com/" TargetMode="External"/><Relationship Id="rId12" Type="http://schemas.openxmlformats.org/officeDocument/2006/relationships/hyperlink" Target="file:///C:\Users\e70357\AppData\Local\Microsoft\Windows\Temporary%20Internet%20Files\Content.Outlook\8MGU0ZM1\media.vistaoutdo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room@vistaoutdoor.com" TargetMode="External"/><Relationship Id="rId11" Type="http://schemas.openxmlformats.org/officeDocument/2006/relationships/hyperlink" Target="mailto:VistaPressroom@VistaOutdoor.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vistaoutdoor.com" TargetMode="External"/><Relationship Id="rId4" Type="http://schemas.openxmlformats.org/officeDocument/2006/relationships/webSettings" Target="webSettings.xml"/><Relationship Id="rId9" Type="http://schemas.openxmlformats.org/officeDocument/2006/relationships/hyperlink" Target="http://www.facebook.com/vistaoutdoor"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3</cp:revision>
  <dcterms:created xsi:type="dcterms:W3CDTF">2017-01-11T16:21:00Z</dcterms:created>
  <dcterms:modified xsi:type="dcterms:W3CDTF">2017-01-11T16:21:00Z</dcterms:modified>
</cp:coreProperties>
</file>